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09" w:rsidRDefault="00C23809" w:rsidP="005139A8">
      <w:pPr>
        <w:pStyle w:val="Heading1"/>
      </w:pPr>
      <w:r>
        <w:t>1700.170</w:t>
      </w:r>
      <w:r>
        <w:tab/>
      </w:r>
      <w:r w:rsidRPr="0063512E">
        <w:t>INFORMATION TECHNOLOGY</w:t>
      </w:r>
      <w:r>
        <w:t xml:space="preserve"> </w:t>
      </w:r>
      <w:r w:rsidRPr="0063512E">
        <w:t>AC</w:t>
      </w:r>
      <w:r>
        <w:t>C</w:t>
      </w:r>
      <w:r w:rsidR="00661884">
        <w:t>ES</w:t>
      </w:r>
      <w:r w:rsidRPr="0063512E">
        <w:t>IBILITY</w:t>
      </w:r>
      <w:r>
        <w:t xml:space="preserve"> PROCEDURE</w:t>
      </w:r>
    </w:p>
    <w:p w:rsidR="00C23809" w:rsidRDefault="00DB1F21" w:rsidP="005139A8">
      <w:pPr>
        <w:pStyle w:val="Heading2"/>
      </w:pPr>
      <w:r>
        <w:t>A.</w:t>
      </w:r>
      <w:r>
        <w:tab/>
        <w:t xml:space="preserve">STUDENT ACCESS SERVICES </w:t>
      </w:r>
      <w:r w:rsidR="00DA4E87">
        <w:t>DIRECTOR</w:t>
      </w:r>
      <w:r w:rsidR="00C23809">
        <w:t>:</w:t>
      </w:r>
    </w:p>
    <w:p w:rsidR="00C23809" w:rsidRDefault="00C23809" w:rsidP="005139A8">
      <w:pPr>
        <w:pStyle w:val="Heading3"/>
      </w:pPr>
      <w:r>
        <w:t>1.</w:t>
      </w:r>
      <w:r>
        <w:tab/>
        <w:t>Shall communicate technology accommodations requests to impacted faculty and staff.</w:t>
      </w:r>
    </w:p>
    <w:p w:rsidR="00C23809" w:rsidRDefault="00C23809" w:rsidP="005139A8">
      <w:pPr>
        <w:pStyle w:val="Heading3"/>
      </w:pPr>
      <w:r>
        <w:t>2.</w:t>
      </w:r>
      <w:r>
        <w:tab/>
        <w:t xml:space="preserve">Shall direct faculty and staff who are working to address the accessibility needs of students to the </w:t>
      </w:r>
      <w:r w:rsidR="00DB1F21">
        <w:t>t</w:t>
      </w:r>
      <w:r>
        <w:t xml:space="preserve">eaching </w:t>
      </w:r>
      <w:r w:rsidR="00DB1F21">
        <w:t xml:space="preserve">and </w:t>
      </w:r>
      <w:proofErr w:type="gramStart"/>
      <w:r w:rsidR="00DB1F21">
        <w:t>l</w:t>
      </w:r>
      <w:r>
        <w:t xml:space="preserve">earning </w:t>
      </w:r>
      <w:r w:rsidR="00DB1F21">
        <w:t>s</w:t>
      </w:r>
      <w:r>
        <w:t xml:space="preserve">uccess </w:t>
      </w:r>
      <w:r w:rsidR="00DB1F21">
        <w:t>c</w:t>
      </w:r>
      <w:r>
        <w:t xml:space="preserve">enter </w:t>
      </w:r>
      <w:r w:rsidR="00DB1F21">
        <w:t>c</w:t>
      </w:r>
      <w:r>
        <w:t>oordinator</w:t>
      </w:r>
      <w:proofErr w:type="gramEnd"/>
      <w:r>
        <w:t xml:space="preserve"> and the </w:t>
      </w:r>
      <w:r w:rsidR="00DB1F21">
        <w:t>a</w:t>
      </w:r>
      <w:r>
        <w:t xml:space="preserve">ccessible </w:t>
      </w:r>
      <w:r w:rsidR="00DB1F21">
        <w:t>t</w:t>
      </w:r>
      <w:r>
        <w:t xml:space="preserve">echnology </w:t>
      </w:r>
      <w:r w:rsidR="00DB1F21">
        <w:t>w</w:t>
      </w:r>
      <w:r>
        <w:t xml:space="preserve">ork </w:t>
      </w:r>
      <w:r w:rsidR="00DB1F21">
        <w:t>g</w:t>
      </w:r>
      <w:r>
        <w:t>ro</w:t>
      </w:r>
      <w:r w:rsidR="00DB1F21">
        <w:t>up for support, as appropriate.</w:t>
      </w:r>
    </w:p>
    <w:p w:rsidR="00DB1F21" w:rsidRDefault="00DA4E87" w:rsidP="005139A8">
      <w:pPr>
        <w:pStyle w:val="Heading2"/>
      </w:pPr>
      <w:r>
        <w:t>B.</w:t>
      </w:r>
      <w:r>
        <w:tab/>
        <w:t>TEACHING AND LEARNING SUCCESS CENTER COORDINATOR AND A</w:t>
      </w:r>
      <w:r w:rsidR="00661884">
        <w:t>CCESSIBLE TECHNOLOGY WORK GROUP</w:t>
      </w:r>
    </w:p>
    <w:p w:rsidR="00C23809" w:rsidRDefault="00C23809" w:rsidP="005139A8">
      <w:pPr>
        <w:pStyle w:val="Heading3"/>
      </w:pPr>
      <w:r>
        <w:t>1.</w:t>
      </w:r>
      <w:r>
        <w:tab/>
        <w:t>Shall convene on a monthly basis to address accessible technology concerns and WVC community questions, as they pertain to WVC policies, procedures and protocols.</w:t>
      </w:r>
    </w:p>
    <w:p w:rsidR="00C23809" w:rsidRDefault="00C23809" w:rsidP="005139A8">
      <w:pPr>
        <w:pStyle w:val="Heading3"/>
      </w:pPr>
      <w:r>
        <w:t>2.</w:t>
      </w:r>
      <w:r>
        <w:tab/>
        <w:t>Shall promote awareness and dedication to accessibility throughout the WVC district via professional and student training and development opportunities.</w:t>
      </w:r>
    </w:p>
    <w:p w:rsidR="00C23809" w:rsidRDefault="00C23809" w:rsidP="005139A8">
      <w:pPr>
        <w:pStyle w:val="Heading3"/>
      </w:pPr>
      <w:r>
        <w:t>3.</w:t>
      </w:r>
      <w:r>
        <w:tab/>
        <w:t>Shall mediate student accessibility requests and/or grievances as needed.</w:t>
      </w:r>
    </w:p>
    <w:p w:rsidR="00C23809" w:rsidRDefault="00C23809" w:rsidP="005139A8">
      <w:pPr>
        <w:pStyle w:val="Heading3"/>
      </w:pPr>
      <w:r>
        <w:t>4.</w:t>
      </w:r>
      <w:r>
        <w:tab/>
        <w:t xml:space="preserve">Shall coordinate instruction and support for campus community members creating WVC websites and content </w:t>
      </w:r>
      <w:r w:rsidR="008C4E20">
        <w:t>so that individuals who author w</w:t>
      </w:r>
      <w:r>
        <w:t>eb content will do so in accordance with WCAG 2 Guidelines AA Standards.</w:t>
      </w:r>
    </w:p>
    <w:p w:rsidR="00C23809" w:rsidRDefault="00C23809" w:rsidP="005139A8">
      <w:pPr>
        <w:pStyle w:val="Heading3"/>
      </w:pPr>
      <w:r>
        <w:t>5.</w:t>
      </w:r>
      <w:r>
        <w:tab/>
        <w:t xml:space="preserve">Shall review campus status reports for compliance with this </w:t>
      </w:r>
      <w:r w:rsidR="008C4E20">
        <w:t xml:space="preserve">procedure and accompanying </w:t>
      </w:r>
      <w:r>
        <w:t>policy and review requests for exception on a case-by-case basis.</w:t>
      </w:r>
    </w:p>
    <w:p w:rsidR="00C23809" w:rsidRDefault="00C23809" w:rsidP="005139A8">
      <w:pPr>
        <w:pStyle w:val="Heading3"/>
      </w:pPr>
      <w:r>
        <w:t>6.</w:t>
      </w:r>
      <w:r>
        <w:tab/>
        <w:t xml:space="preserve">Shall initiate a review of and make necessary changes to this </w:t>
      </w:r>
      <w:r w:rsidR="008C4E20">
        <w:t xml:space="preserve">procedure and accompanying </w:t>
      </w:r>
      <w:r>
        <w:t>policy at least once every two years.</w:t>
      </w:r>
    </w:p>
    <w:p w:rsidR="00C23809" w:rsidRDefault="00DA4E87" w:rsidP="005139A8">
      <w:pPr>
        <w:pStyle w:val="Heading2"/>
      </w:pPr>
      <w:r>
        <w:t>C</w:t>
      </w:r>
      <w:r w:rsidR="00661884">
        <w:t>.</w:t>
      </w:r>
      <w:bookmarkStart w:id="0" w:name="_GoBack"/>
      <w:bookmarkEnd w:id="0"/>
      <w:r>
        <w:tab/>
        <w:t>DIVERSITY AND CULTURAL ENRICHMENT AND SUPPORT FOR LEARNING CORE THEME C</w:t>
      </w:r>
      <w:r w:rsidR="00661884">
        <w:t>OUNCILS</w:t>
      </w:r>
    </w:p>
    <w:p w:rsidR="00C23809" w:rsidRDefault="00C23809" w:rsidP="005139A8">
      <w:pPr>
        <w:pStyle w:val="Heading3"/>
      </w:pPr>
      <w:r>
        <w:t>1.</w:t>
      </w:r>
      <w:r>
        <w:tab/>
        <w:t xml:space="preserve">Shall provide oversight for the policies and decisions made on the part of the </w:t>
      </w:r>
      <w:r w:rsidR="008C4E20">
        <w:t>a</w:t>
      </w:r>
      <w:r>
        <w:t xml:space="preserve">ccessible </w:t>
      </w:r>
      <w:r w:rsidR="008C4E20">
        <w:t>t</w:t>
      </w:r>
      <w:r>
        <w:t xml:space="preserve">echnology </w:t>
      </w:r>
      <w:r w:rsidR="008C4E20">
        <w:t>work g</w:t>
      </w:r>
      <w:r>
        <w:t>roup.</w:t>
      </w:r>
    </w:p>
    <w:p w:rsidR="00C23809" w:rsidRDefault="008C4E20" w:rsidP="005139A8">
      <w:pPr>
        <w:pStyle w:val="Heading2"/>
      </w:pPr>
      <w:r>
        <w:t>D.</w:t>
      </w:r>
      <w:r>
        <w:tab/>
        <w:t>LIBRARIES AND LEARNING TECHNOLOGIES (in</w:t>
      </w:r>
      <w:r w:rsidR="00661884">
        <w:t>cluding information technology)</w:t>
      </w:r>
    </w:p>
    <w:p w:rsidR="00C23809" w:rsidRDefault="00C23809" w:rsidP="005139A8">
      <w:pPr>
        <w:pStyle w:val="Heading3"/>
      </w:pPr>
      <w:r>
        <w:t>1.</w:t>
      </w:r>
      <w:r>
        <w:tab/>
        <w:t xml:space="preserve">Shall expend every reasonable effort to ensure the accessibility of technologies procured, developed, or substantially modified or enhanced following the effective date of this </w:t>
      </w:r>
      <w:r w:rsidR="00D3254A">
        <w:t xml:space="preserve">procedure and accompanying </w:t>
      </w:r>
      <w:r>
        <w:t>policy</w:t>
      </w:r>
      <w:proofErr w:type="gramStart"/>
      <w:r>
        <w:t xml:space="preserve">. </w:t>
      </w:r>
      <w:r w:rsidR="008C4E20">
        <w:t xml:space="preserve"> </w:t>
      </w:r>
      <w:proofErr w:type="gramEnd"/>
      <w:r>
        <w:t xml:space="preserve">Such technologies include, but are not limited </w:t>
      </w:r>
      <w:proofErr w:type="gramStart"/>
      <w:r>
        <w:t>to:</w:t>
      </w:r>
      <w:proofErr w:type="gramEnd"/>
      <w:r>
        <w:t xml:space="preserve"> WVC websites, learning management systems, student information systems, electronic documents, instructional materials and assessment tool</w:t>
      </w:r>
      <w:r w:rsidR="008C4E20">
        <w:t>s.</w:t>
      </w:r>
    </w:p>
    <w:p w:rsidR="00C23809" w:rsidRDefault="00C23809" w:rsidP="005139A8">
      <w:pPr>
        <w:pStyle w:val="Heading3"/>
      </w:pPr>
      <w:r>
        <w:t>2.</w:t>
      </w:r>
      <w:r>
        <w:tab/>
        <w:t>Shall review current technologies for accessibility and, wherever possible, resolve any identified deficiencies at least once every year.</w:t>
      </w:r>
    </w:p>
    <w:p w:rsidR="00C23809" w:rsidRDefault="008C4E20" w:rsidP="005139A8">
      <w:pPr>
        <w:pStyle w:val="Heading2"/>
      </w:pPr>
      <w:r>
        <w:t>E.</w:t>
      </w:r>
      <w:r>
        <w:tab/>
        <w:t>ALL DEPARTMENTS A</w:t>
      </w:r>
      <w:r w:rsidR="00661884">
        <w:t>ND PROGRAMS</w:t>
      </w:r>
    </w:p>
    <w:p w:rsidR="00C23809" w:rsidRDefault="008C4E20" w:rsidP="005139A8">
      <w:pPr>
        <w:pStyle w:val="Heading3"/>
      </w:pPr>
      <w:r>
        <w:t>1.</w:t>
      </w:r>
      <w:r>
        <w:tab/>
        <w:t>Shall comply with w</w:t>
      </w:r>
      <w:r w:rsidR="00C23809">
        <w:t xml:space="preserve">eb accessibility standards when creating </w:t>
      </w:r>
      <w:r>
        <w:t>w</w:t>
      </w:r>
      <w:r w:rsidR="00C23809">
        <w:t>eb content, sites and programs.</w:t>
      </w:r>
    </w:p>
    <w:p w:rsidR="00C23809" w:rsidRDefault="00C23809" w:rsidP="005139A8">
      <w:pPr>
        <w:pStyle w:val="Heading3"/>
      </w:pPr>
      <w:r>
        <w:t>2.</w:t>
      </w:r>
      <w:r>
        <w:tab/>
        <w:t xml:space="preserve">Shall ensure that online activities are hosted in accessible environments and that online content meets the standards outlined in this </w:t>
      </w:r>
      <w:r w:rsidR="00D3254A">
        <w:t xml:space="preserve">procedure and accompanying </w:t>
      </w:r>
      <w:r>
        <w:t>policy.</w:t>
      </w:r>
    </w:p>
    <w:p w:rsidR="00C23809" w:rsidRDefault="00C23809" w:rsidP="005139A8">
      <w:pPr>
        <w:pStyle w:val="Heading3"/>
      </w:pPr>
      <w:r>
        <w:t>3.</w:t>
      </w:r>
      <w:r>
        <w:tab/>
        <w:t xml:space="preserve">Shall work with the </w:t>
      </w:r>
      <w:r w:rsidR="00C02B50">
        <w:t>t</w:t>
      </w:r>
      <w:r>
        <w:t xml:space="preserve">eaching </w:t>
      </w:r>
      <w:r w:rsidR="00C02B50">
        <w:t>and</w:t>
      </w:r>
      <w:r>
        <w:t xml:space="preserve"> </w:t>
      </w:r>
      <w:proofErr w:type="gramStart"/>
      <w:r w:rsidR="00C02B50">
        <w:t>l</w:t>
      </w:r>
      <w:r>
        <w:t xml:space="preserve">earning </w:t>
      </w:r>
      <w:r w:rsidR="00C02B50">
        <w:t>s</w:t>
      </w:r>
      <w:r>
        <w:t xml:space="preserve">uccess </w:t>
      </w:r>
      <w:r w:rsidR="00C02B50">
        <w:t>c</w:t>
      </w:r>
      <w:r>
        <w:t xml:space="preserve">enter </w:t>
      </w:r>
      <w:r w:rsidR="00C02B50">
        <w:t>coordinator</w:t>
      </w:r>
      <w:proofErr w:type="gramEnd"/>
      <w:r w:rsidR="00C02B50">
        <w:t xml:space="preserve"> and/or the s</w:t>
      </w:r>
      <w:r>
        <w:t xml:space="preserve">tudent </w:t>
      </w:r>
      <w:r w:rsidR="00C02B50">
        <w:t>a</w:t>
      </w:r>
      <w:r>
        <w:t xml:space="preserve">ccess </w:t>
      </w:r>
      <w:r w:rsidR="00C02B50">
        <w:t>c</w:t>
      </w:r>
      <w:r>
        <w:t xml:space="preserve">oordinator to address student accessibility requests and/or </w:t>
      </w:r>
      <w:r w:rsidR="000829F3">
        <w:t>concerns</w:t>
      </w:r>
      <w:r>
        <w:t xml:space="preserve"> as needed.</w:t>
      </w:r>
    </w:p>
    <w:p w:rsidR="00C23809" w:rsidRDefault="00661884" w:rsidP="005139A8">
      <w:pPr>
        <w:pStyle w:val="Heading2"/>
      </w:pPr>
      <w:r>
        <w:t>F.</w:t>
      </w:r>
      <w:r>
        <w:tab/>
        <w:t>EXCEPTIONS</w:t>
      </w:r>
    </w:p>
    <w:p w:rsidR="005139A8" w:rsidRDefault="005139A8" w:rsidP="005139A8">
      <w:pPr>
        <w:pStyle w:val="BodyText025"/>
      </w:pPr>
      <w:r w:rsidRPr="005139A8">
        <w:lastRenderedPageBreak/>
        <w:t xml:space="preserve">It is expected that all reasonable attempts </w:t>
      </w:r>
      <w:proofErr w:type="gramStart"/>
      <w:r w:rsidRPr="005139A8">
        <w:t>are</w:t>
      </w:r>
      <w:proofErr w:type="gramEnd"/>
      <w:r w:rsidRPr="005139A8">
        <w:t xml:space="preserve"> made, particularly on the part of information technology, to procure, develop, modify, or enhance electronic and/or web-based learning technologies and environments that are accessible to all students, except in the following instances:</w:t>
      </w:r>
    </w:p>
    <w:p w:rsidR="00C23809" w:rsidRDefault="00C23809" w:rsidP="005139A8">
      <w:pPr>
        <w:pStyle w:val="Heading3"/>
      </w:pPr>
      <w:r>
        <w:t>1.</w:t>
      </w:r>
      <w:r>
        <w:tab/>
        <w:t>An accessible alternative to the technology under review does not exist.</w:t>
      </w:r>
    </w:p>
    <w:p w:rsidR="00C23809" w:rsidRDefault="00C23809" w:rsidP="005139A8">
      <w:pPr>
        <w:pStyle w:val="Heading3"/>
      </w:pPr>
      <w:r>
        <w:t>2.</w:t>
      </w:r>
      <w:r>
        <w:tab/>
        <w:t xml:space="preserve">Accessible alternatives are cost-prohibitive </w:t>
      </w:r>
      <w:r w:rsidR="00C02B50">
        <w:t>to WVC departments and programs</w:t>
      </w:r>
      <w:r>
        <w:t xml:space="preserve"> and accommodations to meet individual students’ needs are available.</w:t>
      </w:r>
    </w:p>
    <w:p w:rsidR="005139A8" w:rsidRDefault="005139A8" w:rsidP="005139A8">
      <w:pPr>
        <w:pStyle w:val="BodyText025"/>
      </w:pPr>
      <w:r>
        <w:t>Requests for exceptions shall be reviewed and either granted or denied by the accessible technology work group, with oversight from the diversity and cultural enrichment and support for learning core theme councils when needed, on a case-by-case basis.</w:t>
      </w:r>
    </w:p>
    <w:p w:rsidR="005139A8" w:rsidRDefault="005139A8" w:rsidP="005139A8">
      <w:pPr>
        <w:pStyle w:val="BodyTextItalicBOT"/>
      </w:pPr>
      <w:r>
        <w:t>Approved by the president’s cabinet: 12/13/16</w:t>
      </w:r>
    </w:p>
    <w:p w:rsidR="00CA550A" w:rsidRDefault="005139A8" w:rsidP="005139A8">
      <w:pPr>
        <w:pStyle w:val="BodyTextItalicBOT"/>
        <w:rPr>
          <w:ins w:id="1" w:author="Marker, Tim" w:date="2019-08-07T12:53:00Z"/>
        </w:rPr>
      </w:pPr>
      <w:r>
        <w:t>Presented to the board of trustees: 1/18/17</w:t>
      </w:r>
    </w:p>
    <w:p w:rsidR="00CA550A" w:rsidRPr="00CA550A" w:rsidRDefault="00CA550A" w:rsidP="00CA550A">
      <w:pPr>
        <w:pStyle w:val="BodyTextItalicBOT"/>
      </w:pPr>
      <w:ins w:id="2" w:author="Marker, Tim" w:date="2019-08-07T12:53:00Z">
        <w:r>
          <w:t>Last reviewed: __/__/__</w:t>
        </w:r>
      </w:ins>
    </w:p>
    <w:p w:rsidR="005139A8" w:rsidRDefault="005139A8" w:rsidP="00CA550A">
      <w:pPr>
        <w:pStyle w:val="BodyTextPolicyContact"/>
      </w:pPr>
      <w:r>
        <w:t>Procedure contact: Technology</w:t>
      </w:r>
    </w:p>
    <w:p w:rsidR="005139A8" w:rsidRDefault="005139A8" w:rsidP="005139A8">
      <w:pPr>
        <w:pStyle w:val="RelatedPP"/>
      </w:pPr>
      <w:r>
        <w:t>Related policies and procedures</w:t>
      </w:r>
    </w:p>
    <w:p w:rsidR="005139A8" w:rsidRPr="00337358" w:rsidRDefault="005139A8" w:rsidP="005139A8">
      <w:pPr>
        <w:tabs>
          <w:tab w:val="decimal" w:pos="540"/>
          <w:tab w:val="left" w:pos="1260"/>
        </w:tabs>
      </w:pPr>
      <w:r>
        <w:tab/>
        <w:t>700.170</w:t>
      </w:r>
      <w:r>
        <w:tab/>
        <w:t>Information Technology Accessibility Policy</w:t>
      </w:r>
    </w:p>
    <w:sectPr w:rsidR="005139A8" w:rsidRPr="00337358" w:rsidSect="008C7A5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59" w:rsidRDefault="00476C59">
      <w:r>
        <w:separator/>
      </w:r>
    </w:p>
  </w:endnote>
  <w:endnote w:type="continuationSeparator" w:id="0">
    <w:p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60" w:rsidRDefault="00CB6B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60" w:rsidRDefault="00CB6B6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60" w:rsidRDefault="00CB6B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59" w:rsidRDefault="00476C59">
      <w:r>
        <w:separator/>
      </w:r>
    </w:p>
  </w:footnote>
  <w:footnote w:type="continuationSeparator" w:id="0">
    <w:p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60" w:rsidRDefault="00CB6B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59" w:rsidRDefault="00476C59">
    <w:pPr>
      <w:tabs>
        <w:tab w:val="right" w:pos="9360"/>
      </w:tabs>
      <w:rPr>
        <w:rFonts w:eastAsia="MS Mincho"/>
      </w:rPr>
    </w:pPr>
    <w:r>
      <w:rPr>
        <w:rFonts w:eastAsia="MS Mincho"/>
      </w:rPr>
      <w:t>Wenatchee Valley College</w:t>
    </w:r>
    <w:r>
      <w:rPr>
        <w:rFonts w:eastAsia="MS Mincho"/>
      </w:rPr>
      <w:tab/>
      <w:t>1</w:t>
    </w:r>
    <w:r w:rsidR="002761FC">
      <w:rPr>
        <w:rFonts w:eastAsia="MS Mincho"/>
      </w:rPr>
      <w:t>7</w:t>
    </w:r>
    <w:r>
      <w:rPr>
        <w:rFonts w:eastAsia="MS Mincho"/>
      </w:rPr>
      <w:t xml:space="preserve">00.000 </w:t>
    </w:r>
    <w:r w:rsidR="002761FC">
      <w:rPr>
        <w:rFonts w:eastAsia="MS Mincho"/>
      </w:rPr>
      <w:t>TECHNOLOGY</w:t>
    </w:r>
  </w:p>
  <w:p w:rsidR="00476C59" w:rsidRDefault="00476C59">
    <w:r>
      <w:rPr>
        <w:rFonts w:eastAsia="MS Mincho"/>
      </w:rPr>
      <w:t>COLLEGE OPERATIONAL PROCEDURE</w:t>
    </w:r>
  </w:p>
  <w:p w:rsidR="00476C59" w:rsidRDefault="00476C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60" w:rsidRDefault="00CB6B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er, Tim">
    <w15:presenceInfo w15:providerId="AD" w15:userId="S-1-5-21-1045391659-368450377-1672037986-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29F3"/>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54285"/>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6E41"/>
    <w:rsid w:val="00250EA0"/>
    <w:rsid w:val="00251E65"/>
    <w:rsid w:val="0025256F"/>
    <w:rsid w:val="00253839"/>
    <w:rsid w:val="00260B6A"/>
    <w:rsid w:val="00264218"/>
    <w:rsid w:val="00270224"/>
    <w:rsid w:val="00270B68"/>
    <w:rsid w:val="002761FC"/>
    <w:rsid w:val="002907CB"/>
    <w:rsid w:val="00291782"/>
    <w:rsid w:val="002928DF"/>
    <w:rsid w:val="00293A17"/>
    <w:rsid w:val="002940AF"/>
    <w:rsid w:val="002A6200"/>
    <w:rsid w:val="002B3E4F"/>
    <w:rsid w:val="002B6D0A"/>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39A8"/>
    <w:rsid w:val="00517818"/>
    <w:rsid w:val="00531B5D"/>
    <w:rsid w:val="00534DDD"/>
    <w:rsid w:val="00536628"/>
    <w:rsid w:val="00537E68"/>
    <w:rsid w:val="00540A01"/>
    <w:rsid w:val="00543187"/>
    <w:rsid w:val="0057019E"/>
    <w:rsid w:val="005706B5"/>
    <w:rsid w:val="00573D41"/>
    <w:rsid w:val="0057427C"/>
    <w:rsid w:val="0057687D"/>
    <w:rsid w:val="005777BD"/>
    <w:rsid w:val="005859F9"/>
    <w:rsid w:val="0059294E"/>
    <w:rsid w:val="005B0282"/>
    <w:rsid w:val="005B0B21"/>
    <w:rsid w:val="005B4145"/>
    <w:rsid w:val="005C0DB6"/>
    <w:rsid w:val="005C4CED"/>
    <w:rsid w:val="005E6242"/>
    <w:rsid w:val="005E65A2"/>
    <w:rsid w:val="005F1A36"/>
    <w:rsid w:val="00612D86"/>
    <w:rsid w:val="00622764"/>
    <w:rsid w:val="00623578"/>
    <w:rsid w:val="00632B64"/>
    <w:rsid w:val="006378C7"/>
    <w:rsid w:val="00637B8D"/>
    <w:rsid w:val="00661884"/>
    <w:rsid w:val="0067256A"/>
    <w:rsid w:val="0067318B"/>
    <w:rsid w:val="006733B0"/>
    <w:rsid w:val="0068434B"/>
    <w:rsid w:val="00690B17"/>
    <w:rsid w:val="006A1A09"/>
    <w:rsid w:val="006A374B"/>
    <w:rsid w:val="006A4D6C"/>
    <w:rsid w:val="006A5621"/>
    <w:rsid w:val="006B11AD"/>
    <w:rsid w:val="006B5718"/>
    <w:rsid w:val="006B6360"/>
    <w:rsid w:val="006C4B45"/>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22C8"/>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4E20"/>
    <w:rsid w:val="008C7A5C"/>
    <w:rsid w:val="008D67C7"/>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B00"/>
    <w:rsid w:val="00BD5D6A"/>
    <w:rsid w:val="00BE24A2"/>
    <w:rsid w:val="00BE3CBF"/>
    <w:rsid w:val="00BE74B8"/>
    <w:rsid w:val="00BF0B98"/>
    <w:rsid w:val="00BF1C05"/>
    <w:rsid w:val="00C02B50"/>
    <w:rsid w:val="00C10D77"/>
    <w:rsid w:val="00C10F37"/>
    <w:rsid w:val="00C144DB"/>
    <w:rsid w:val="00C23809"/>
    <w:rsid w:val="00C24085"/>
    <w:rsid w:val="00C321FD"/>
    <w:rsid w:val="00C34C03"/>
    <w:rsid w:val="00C379B4"/>
    <w:rsid w:val="00C37AE0"/>
    <w:rsid w:val="00C42328"/>
    <w:rsid w:val="00C80086"/>
    <w:rsid w:val="00C83ED0"/>
    <w:rsid w:val="00C8600C"/>
    <w:rsid w:val="00C91CB0"/>
    <w:rsid w:val="00CA095E"/>
    <w:rsid w:val="00CA1B7A"/>
    <w:rsid w:val="00CA550A"/>
    <w:rsid w:val="00CB480C"/>
    <w:rsid w:val="00CB6B2A"/>
    <w:rsid w:val="00CB6B60"/>
    <w:rsid w:val="00CC72A6"/>
    <w:rsid w:val="00CD5C7D"/>
    <w:rsid w:val="00CE4795"/>
    <w:rsid w:val="00CF19CB"/>
    <w:rsid w:val="00CF3C69"/>
    <w:rsid w:val="00D04B32"/>
    <w:rsid w:val="00D04D07"/>
    <w:rsid w:val="00D2100A"/>
    <w:rsid w:val="00D26058"/>
    <w:rsid w:val="00D260A3"/>
    <w:rsid w:val="00D3254A"/>
    <w:rsid w:val="00D3412E"/>
    <w:rsid w:val="00D37D7C"/>
    <w:rsid w:val="00D457D1"/>
    <w:rsid w:val="00D459A2"/>
    <w:rsid w:val="00D508B7"/>
    <w:rsid w:val="00D531D7"/>
    <w:rsid w:val="00D53C0C"/>
    <w:rsid w:val="00D549DF"/>
    <w:rsid w:val="00D6705F"/>
    <w:rsid w:val="00D8351E"/>
    <w:rsid w:val="00D970ED"/>
    <w:rsid w:val="00DA1BCC"/>
    <w:rsid w:val="00DA4E87"/>
    <w:rsid w:val="00DB045C"/>
    <w:rsid w:val="00DB123D"/>
    <w:rsid w:val="00DB1F21"/>
    <w:rsid w:val="00DB3FD2"/>
    <w:rsid w:val="00DC4F1C"/>
    <w:rsid w:val="00DD2C61"/>
    <w:rsid w:val="00DE07D3"/>
    <w:rsid w:val="00DE65D6"/>
    <w:rsid w:val="00DF151A"/>
    <w:rsid w:val="00DF18A6"/>
    <w:rsid w:val="00DF31CC"/>
    <w:rsid w:val="00DF6A15"/>
    <w:rsid w:val="00E034C2"/>
    <w:rsid w:val="00E0390A"/>
    <w:rsid w:val="00E06A99"/>
    <w:rsid w:val="00E1422B"/>
    <w:rsid w:val="00E21C18"/>
    <w:rsid w:val="00E250F3"/>
    <w:rsid w:val="00E26089"/>
    <w:rsid w:val="00E2613C"/>
    <w:rsid w:val="00E30201"/>
    <w:rsid w:val="00E34689"/>
    <w:rsid w:val="00E43F98"/>
    <w:rsid w:val="00E474BF"/>
    <w:rsid w:val="00E5042C"/>
    <w:rsid w:val="00E60147"/>
    <w:rsid w:val="00E636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6CF092"/>
  <w15:docId w15:val="{0394736C-57AA-4FAB-A629-83F813A1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45"/>
    <w:rPr>
      <w:rFonts w:ascii="Arial" w:hAnsi="Arial"/>
      <w:sz w:val="22"/>
    </w:rPr>
  </w:style>
  <w:style w:type="paragraph" w:styleId="Heading1">
    <w:name w:val="heading 1"/>
    <w:basedOn w:val="Normal"/>
    <w:next w:val="Normal"/>
    <w:link w:val="Heading1Char"/>
    <w:qFormat/>
    <w:rsid w:val="00DA4E87"/>
    <w:pPr>
      <w:keepNext/>
      <w:tabs>
        <w:tab w:val="left" w:pos="1080"/>
      </w:tabs>
      <w:spacing w:after="120"/>
      <w:ind w:left="1080" w:hanging="1080"/>
      <w:outlineLvl w:val="0"/>
    </w:pPr>
    <w:rPr>
      <w:b/>
      <w:szCs w:val="22"/>
    </w:rPr>
  </w:style>
  <w:style w:type="paragraph" w:styleId="Heading2">
    <w:name w:val="heading 2"/>
    <w:basedOn w:val="Normal"/>
    <w:next w:val="Normal"/>
    <w:link w:val="Heading2Char"/>
    <w:qFormat/>
    <w:rsid w:val="00DA4E87"/>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6C4B45"/>
    <w:pPr>
      <w:tabs>
        <w:tab w:val="left" w:pos="720"/>
      </w:tabs>
      <w:spacing w:after="120"/>
      <w:ind w:left="720" w:hanging="360"/>
      <w:outlineLvl w:val="2"/>
    </w:pPr>
    <w:rPr>
      <w:szCs w:val="24"/>
    </w:rPr>
  </w:style>
  <w:style w:type="paragraph" w:styleId="Heading4">
    <w:name w:val="heading 4"/>
    <w:basedOn w:val="Normal"/>
    <w:next w:val="Normal"/>
    <w:link w:val="Heading4Char"/>
    <w:qFormat/>
    <w:rsid w:val="006C4B45"/>
    <w:pPr>
      <w:tabs>
        <w:tab w:val="left" w:pos="1080"/>
      </w:tabs>
      <w:spacing w:after="120"/>
      <w:ind w:left="1080" w:hanging="360"/>
      <w:outlineLvl w:val="3"/>
    </w:pPr>
  </w:style>
  <w:style w:type="paragraph" w:styleId="Heading5">
    <w:name w:val="heading 5"/>
    <w:basedOn w:val="Normal"/>
    <w:next w:val="Normal"/>
    <w:link w:val="Heading5Char"/>
    <w:qFormat/>
    <w:rsid w:val="006C4B45"/>
    <w:pPr>
      <w:tabs>
        <w:tab w:val="left" w:pos="1440"/>
      </w:tabs>
      <w:spacing w:after="120"/>
      <w:ind w:left="1440" w:hanging="360"/>
      <w:outlineLvl w:val="4"/>
    </w:pPr>
  </w:style>
  <w:style w:type="paragraph" w:styleId="Heading6">
    <w:name w:val="heading 6"/>
    <w:basedOn w:val="Heading5"/>
    <w:next w:val="Normal"/>
    <w:link w:val="Heading6Char"/>
    <w:unhideWhenUsed/>
    <w:qFormat/>
    <w:rsid w:val="006C4B45"/>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6C4B45"/>
    <w:pPr>
      <w:tabs>
        <w:tab w:val="decimal" w:pos="540"/>
        <w:tab w:val="left" w:pos="1260"/>
      </w:tabs>
    </w:pPr>
  </w:style>
  <w:style w:type="paragraph" w:styleId="BalloonText">
    <w:name w:val="Balloon Text"/>
    <w:basedOn w:val="Normal"/>
    <w:link w:val="BalloonTextChar"/>
    <w:semiHidden/>
    <w:rsid w:val="006C4B45"/>
    <w:rPr>
      <w:rFonts w:ascii="Tahoma" w:hAnsi="Tahoma" w:cs="Tahoma"/>
      <w:sz w:val="16"/>
      <w:szCs w:val="16"/>
    </w:rPr>
  </w:style>
  <w:style w:type="character" w:customStyle="1" w:styleId="BalloonTextChar">
    <w:name w:val="Balloon Text Char"/>
    <w:link w:val="BalloonText"/>
    <w:semiHidden/>
    <w:rsid w:val="006C4B45"/>
    <w:rPr>
      <w:rFonts w:ascii="Tahoma" w:hAnsi="Tahoma" w:cs="Tahoma"/>
      <w:sz w:val="16"/>
      <w:szCs w:val="16"/>
    </w:rPr>
  </w:style>
  <w:style w:type="paragraph" w:styleId="BlockText">
    <w:name w:val="Block Text"/>
    <w:basedOn w:val="Normal"/>
    <w:rsid w:val="006C4B45"/>
    <w:pPr>
      <w:spacing w:after="120"/>
      <w:ind w:left="1440" w:right="1440"/>
    </w:pPr>
  </w:style>
  <w:style w:type="paragraph" w:customStyle="1" w:styleId="Blockquote">
    <w:name w:val="Blockquote"/>
    <w:basedOn w:val="Normal"/>
    <w:rsid w:val="006C4B45"/>
    <w:pPr>
      <w:spacing w:before="100" w:after="100"/>
      <w:ind w:left="360" w:right="360"/>
    </w:pPr>
    <w:rPr>
      <w:snapToGrid w:val="0"/>
    </w:rPr>
  </w:style>
  <w:style w:type="paragraph" w:styleId="BodyText">
    <w:name w:val="Body Text"/>
    <w:basedOn w:val="Normal"/>
    <w:link w:val="BodyTextChar"/>
    <w:autoRedefine/>
    <w:qFormat/>
    <w:rsid w:val="006C4B45"/>
    <w:pPr>
      <w:spacing w:after="120"/>
    </w:pPr>
    <w:rPr>
      <w:szCs w:val="22"/>
    </w:rPr>
  </w:style>
  <w:style w:type="character" w:customStyle="1" w:styleId="BodyTextChar">
    <w:name w:val="Body Text Char"/>
    <w:link w:val="BodyText"/>
    <w:rsid w:val="006C4B45"/>
    <w:rPr>
      <w:rFonts w:ascii="Arial" w:hAnsi="Arial"/>
      <w:sz w:val="22"/>
      <w:szCs w:val="22"/>
    </w:rPr>
  </w:style>
  <w:style w:type="paragraph" w:customStyle="1" w:styleId="BodyText25Italic">
    <w:name w:val="Body Text .25&quot; Italic"/>
    <w:basedOn w:val="BodyText"/>
    <w:next w:val="BodyText"/>
    <w:rsid w:val="006C4B45"/>
    <w:rPr>
      <w:i/>
      <w:iCs/>
    </w:rPr>
  </w:style>
  <w:style w:type="paragraph" w:customStyle="1" w:styleId="BodyTextItalic">
    <w:name w:val="Body Text + Italic"/>
    <w:basedOn w:val="BodyText"/>
    <w:rsid w:val="006C4B45"/>
    <w:rPr>
      <w:i/>
      <w:iCs/>
    </w:rPr>
  </w:style>
  <w:style w:type="paragraph" w:customStyle="1" w:styleId="BodyTextItalicBOT">
    <w:name w:val="Body Text + Italic BOT"/>
    <w:next w:val="BodyText"/>
    <w:qFormat/>
    <w:rsid w:val="006C4B45"/>
    <w:rPr>
      <w:rFonts w:ascii="Arial" w:hAnsi="Arial"/>
      <w:i/>
      <w:sz w:val="22"/>
      <w:szCs w:val="22"/>
    </w:rPr>
  </w:style>
  <w:style w:type="paragraph" w:customStyle="1" w:styleId="BodyText025">
    <w:name w:val="Body Text 0.25&quot;"/>
    <w:basedOn w:val="Normal"/>
    <w:autoRedefine/>
    <w:rsid w:val="006C4B45"/>
    <w:pPr>
      <w:spacing w:after="120"/>
      <w:ind w:left="360"/>
    </w:pPr>
    <w:rPr>
      <w:szCs w:val="24"/>
    </w:rPr>
  </w:style>
  <w:style w:type="paragraph" w:customStyle="1" w:styleId="BodyText05">
    <w:name w:val="Body Text 0.5&quot;"/>
    <w:basedOn w:val="BodyText"/>
    <w:autoRedefine/>
    <w:qFormat/>
    <w:rsid w:val="006C4B45"/>
    <w:pPr>
      <w:ind w:left="720"/>
    </w:pPr>
    <w:rPr>
      <w:szCs w:val="20"/>
    </w:rPr>
  </w:style>
  <w:style w:type="paragraph" w:customStyle="1" w:styleId="BodyText075">
    <w:name w:val="Body Text 0.75&quot;"/>
    <w:basedOn w:val="BodyText"/>
    <w:autoRedefine/>
    <w:qFormat/>
    <w:rsid w:val="006C4B45"/>
    <w:pPr>
      <w:ind w:left="1080"/>
    </w:pPr>
  </w:style>
  <w:style w:type="paragraph" w:customStyle="1" w:styleId="BodyTextPolicyContact">
    <w:name w:val="Body Text Policy Contact"/>
    <w:basedOn w:val="Normal"/>
    <w:qFormat/>
    <w:rsid w:val="006C4B45"/>
    <w:pPr>
      <w:spacing w:before="120"/>
    </w:pPr>
  </w:style>
  <w:style w:type="character" w:styleId="CommentReference">
    <w:name w:val="annotation reference"/>
    <w:rsid w:val="006C4B45"/>
    <w:rPr>
      <w:sz w:val="16"/>
      <w:szCs w:val="16"/>
    </w:rPr>
  </w:style>
  <w:style w:type="paragraph" w:styleId="CommentText">
    <w:name w:val="annotation text"/>
    <w:basedOn w:val="Normal"/>
    <w:link w:val="CommentTextChar"/>
    <w:semiHidden/>
    <w:rsid w:val="006C4B45"/>
  </w:style>
  <w:style w:type="character" w:customStyle="1" w:styleId="CommentTextChar">
    <w:name w:val="Comment Text Char"/>
    <w:link w:val="CommentText"/>
    <w:semiHidden/>
    <w:rsid w:val="006C4B45"/>
    <w:rPr>
      <w:rFonts w:ascii="Arial" w:hAnsi="Arial"/>
      <w:sz w:val="22"/>
    </w:rPr>
  </w:style>
  <w:style w:type="paragraph" w:customStyle="1" w:styleId="CommentSubject1">
    <w:name w:val="Comment Subject1"/>
    <w:basedOn w:val="CommentText"/>
    <w:next w:val="CommentText"/>
    <w:link w:val="CommentSubjectChar"/>
    <w:rsid w:val="006C4B45"/>
    <w:rPr>
      <w:b/>
      <w:bCs/>
    </w:rPr>
  </w:style>
  <w:style w:type="character" w:customStyle="1" w:styleId="CommentSubjectChar">
    <w:name w:val="Comment Subject Char"/>
    <w:link w:val="CommentSubject1"/>
    <w:rsid w:val="006C4B45"/>
    <w:rPr>
      <w:rFonts w:ascii="Arial" w:hAnsi="Arial"/>
      <w:b/>
      <w:bCs/>
      <w:sz w:val="22"/>
    </w:rPr>
  </w:style>
  <w:style w:type="paragraph" w:styleId="EnvelopeAddress">
    <w:name w:val="envelope address"/>
    <w:basedOn w:val="Normal"/>
    <w:rsid w:val="006C4B45"/>
    <w:pPr>
      <w:framePr w:w="7920" w:h="1980" w:hRule="exact" w:hSpace="180" w:wrap="auto" w:hAnchor="page" w:xAlign="center" w:yAlign="bottom"/>
      <w:ind w:left="2880"/>
    </w:pPr>
    <w:rPr>
      <w:caps/>
      <w:sz w:val="24"/>
    </w:rPr>
  </w:style>
  <w:style w:type="character" w:styleId="FollowedHyperlink">
    <w:name w:val="FollowedHyperlink"/>
    <w:rsid w:val="006C4B45"/>
    <w:rPr>
      <w:color w:val="800080"/>
      <w:u w:val="single"/>
    </w:rPr>
  </w:style>
  <w:style w:type="paragraph" w:styleId="Footer">
    <w:name w:val="footer"/>
    <w:basedOn w:val="Normal"/>
    <w:link w:val="FooterChar"/>
    <w:rsid w:val="006C4B45"/>
    <w:pPr>
      <w:tabs>
        <w:tab w:val="center" w:pos="4320"/>
        <w:tab w:val="right" w:pos="8640"/>
      </w:tabs>
    </w:pPr>
  </w:style>
  <w:style w:type="paragraph" w:styleId="Revision">
    <w:name w:val="Revision"/>
    <w:hidden/>
    <w:uiPriority w:val="99"/>
    <w:semiHidden/>
    <w:rsid w:val="002B3E4F"/>
    <w:rPr>
      <w:sz w:val="24"/>
      <w:szCs w:val="24"/>
    </w:rPr>
  </w:style>
  <w:style w:type="character" w:customStyle="1" w:styleId="FooterChar">
    <w:name w:val="Footer Char"/>
    <w:link w:val="Footer"/>
    <w:rsid w:val="006C4B45"/>
    <w:rPr>
      <w:rFonts w:ascii="Arial" w:hAnsi="Arial"/>
      <w:sz w:val="22"/>
    </w:rPr>
  </w:style>
  <w:style w:type="paragraph" w:styleId="Header">
    <w:name w:val="header"/>
    <w:basedOn w:val="Normal"/>
    <w:link w:val="HeaderChar"/>
    <w:rsid w:val="006C4B45"/>
    <w:pPr>
      <w:tabs>
        <w:tab w:val="center" w:pos="4320"/>
        <w:tab w:val="right" w:pos="8640"/>
      </w:tabs>
    </w:pPr>
    <w:rPr>
      <w:szCs w:val="24"/>
    </w:rPr>
  </w:style>
  <w:style w:type="character" w:customStyle="1" w:styleId="HeaderChar">
    <w:name w:val="Header Char"/>
    <w:link w:val="Header"/>
    <w:rsid w:val="006C4B45"/>
    <w:rPr>
      <w:rFonts w:ascii="Arial" w:hAnsi="Arial"/>
      <w:sz w:val="22"/>
      <w:szCs w:val="24"/>
    </w:rPr>
  </w:style>
  <w:style w:type="character" w:customStyle="1" w:styleId="Heading1Char">
    <w:name w:val="Heading 1 Char"/>
    <w:link w:val="Heading1"/>
    <w:rsid w:val="00DA4E87"/>
    <w:rPr>
      <w:rFonts w:ascii="Arial" w:hAnsi="Arial"/>
      <w:b/>
      <w:sz w:val="22"/>
      <w:szCs w:val="22"/>
    </w:rPr>
  </w:style>
  <w:style w:type="character" w:customStyle="1" w:styleId="Heading2Char">
    <w:name w:val="Heading 2 Char"/>
    <w:link w:val="Heading2"/>
    <w:rsid w:val="00DA4E87"/>
    <w:rPr>
      <w:rFonts w:ascii="Arial" w:eastAsia="MS Mincho" w:hAnsi="Arial"/>
      <w:b/>
      <w:sz w:val="22"/>
      <w:szCs w:val="22"/>
    </w:rPr>
  </w:style>
  <w:style w:type="character" w:customStyle="1" w:styleId="Heading3Char">
    <w:name w:val="Heading 3 Char"/>
    <w:link w:val="Heading3"/>
    <w:rsid w:val="006C4B45"/>
    <w:rPr>
      <w:rFonts w:ascii="Arial" w:hAnsi="Arial"/>
      <w:sz w:val="22"/>
      <w:szCs w:val="24"/>
    </w:rPr>
  </w:style>
  <w:style w:type="character" w:customStyle="1" w:styleId="Heading4Char">
    <w:name w:val="Heading 4 Char"/>
    <w:link w:val="Heading4"/>
    <w:rsid w:val="006C4B45"/>
    <w:rPr>
      <w:rFonts w:ascii="Arial" w:hAnsi="Arial"/>
      <w:sz w:val="22"/>
    </w:rPr>
  </w:style>
  <w:style w:type="character" w:customStyle="1" w:styleId="Heading5Char">
    <w:name w:val="Heading 5 Char"/>
    <w:link w:val="Heading5"/>
    <w:rsid w:val="006C4B45"/>
    <w:rPr>
      <w:rFonts w:ascii="Arial" w:hAnsi="Arial"/>
      <w:sz w:val="22"/>
    </w:rPr>
  </w:style>
  <w:style w:type="character" w:customStyle="1" w:styleId="Heading6Char">
    <w:name w:val="Heading 6 Char"/>
    <w:link w:val="Heading6"/>
    <w:rsid w:val="006C4B45"/>
    <w:rPr>
      <w:rFonts w:ascii="Arial" w:hAnsi="Arial"/>
      <w:sz w:val="22"/>
    </w:rPr>
  </w:style>
  <w:style w:type="paragraph" w:styleId="HTMLPreformatted">
    <w:name w:val="HTML Preformatted"/>
    <w:basedOn w:val="Normal"/>
    <w:link w:val="HTMLPreformattedChar"/>
    <w:rsid w:val="006C4B45"/>
    <w:rPr>
      <w:rFonts w:ascii="Courier New" w:hAnsi="Courier New" w:cs="Courier New"/>
    </w:rPr>
  </w:style>
  <w:style w:type="character" w:customStyle="1" w:styleId="HTMLPreformattedChar">
    <w:name w:val="HTML Preformatted Char"/>
    <w:link w:val="HTMLPreformatted"/>
    <w:rsid w:val="006C4B45"/>
    <w:rPr>
      <w:rFonts w:ascii="Courier New" w:hAnsi="Courier New" w:cs="Courier New"/>
      <w:sz w:val="22"/>
    </w:rPr>
  </w:style>
  <w:style w:type="character" w:styleId="Hyperlink">
    <w:name w:val="Hyperlink"/>
    <w:rsid w:val="006C4B45"/>
    <w:rPr>
      <w:color w:val="0000FF"/>
      <w:u w:val="single"/>
    </w:rPr>
  </w:style>
  <w:style w:type="paragraph" w:styleId="ListParagraph">
    <w:name w:val="List Paragraph"/>
    <w:basedOn w:val="Normal"/>
    <w:uiPriority w:val="34"/>
    <w:qFormat/>
    <w:rsid w:val="006C4B45"/>
    <w:pPr>
      <w:ind w:left="720"/>
    </w:pPr>
  </w:style>
  <w:style w:type="paragraph" w:styleId="NormalWeb">
    <w:name w:val="Normal (Web)"/>
    <w:basedOn w:val="Normal"/>
    <w:autoRedefine/>
    <w:rsid w:val="006C4B45"/>
  </w:style>
  <w:style w:type="paragraph" w:styleId="PlainText">
    <w:name w:val="Plain Text"/>
    <w:basedOn w:val="Normal"/>
    <w:link w:val="PlainTextChar"/>
    <w:rsid w:val="006C4B45"/>
    <w:rPr>
      <w:rFonts w:ascii="Courier New" w:hAnsi="Courier New" w:cs="Courier New"/>
    </w:rPr>
  </w:style>
  <w:style w:type="character" w:customStyle="1" w:styleId="PlainTextChar">
    <w:name w:val="Plain Text Char"/>
    <w:link w:val="PlainText"/>
    <w:rsid w:val="006C4B45"/>
    <w:rPr>
      <w:rFonts w:ascii="Courier New" w:hAnsi="Courier New" w:cs="Courier New"/>
      <w:sz w:val="22"/>
    </w:rPr>
  </w:style>
  <w:style w:type="paragraph" w:customStyle="1" w:styleId="RelatedPP">
    <w:name w:val="Related P &amp; P"/>
    <w:basedOn w:val="Normal"/>
    <w:next w:val="BodyText"/>
    <w:qFormat/>
    <w:rsid w:val="006C4B45"/>
    <w:pPr>
      <w:spacing w:before="120" w:after="120"/>
    </w:pPr>
    <w:rPr>
      <w:b/>
    </w:rPr>
  </w:style>
  <w:style w:type="character" w:styleId="Strong">
    <w:name w:val="Strong"/>
    <w:qFormat/>
    <w:rsid w:val="006C4B45"/>
    <w:rPr>
      <w:b/>
      <w:bCs/>
    </w:rPr>
  </w:style>
  <w:style w:type="paragraph" w:styleId="Title">
    <w:name w:val="Title"/>
    <w:basedOn w:val="Normal"/>
    <w:link w:val="TitleChar"/>
    <w:qFormat/>
    <w:rsid w:val="006C4B4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C4B45"/>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778471">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EF2F-13DA-4E9B-8AEE-1951449AB49B}">
  <ds:schemaRef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586BC7D-C13A-466F-A981-B9C128741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7A932C-AF0B-4D04-B97B-05A2A8326DD1}">
  <ds:schemaRefs>
    <ds:schemaRef ds:uri="http://schemas.microsoft.com/sharepoint/v3/contenttype/forms"/>
  </ds:schemaRefs>
</ds:datastoreItem>
</file>

<file path=customXml/itemProps4.xml><?xml version="1.0" encoding="utf-8"?>
<ds:datastoreItem xmlns:ds="http://schemas.openxmlformats.org/officeDocument/2006/customXml" ds:itemID="{66BA7D48-0348-4CC5-9BEE-A8B37B48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3687</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7</cp:revision>
  <cp:lastPrinted>2017-01-24T22:46:00Z</cp:lastPrinted>
  <dcterms:created xsi:type="dcterms:W3CDTF">2017-01-24T22:46:00Z</dcterms:created>
  <dcterms:modified xsi:type="dcterms:W3CDTF">2019-08-23T21:14:00Z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